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8" w:type="dxa"/>
        <w:tblInd w:w="6521" w:type="dxa"/>
        <w:tblLook w:val="04A0" w:firstRow="1" w:lastRow="0" w:firstColumn="1" w:lastColumn="0" w:noHBand="0" w:noVBand="1"/>
      </w:tblPr>
      <w:tblGrid>
        <w:gridCol w:w="3368"/>
      </w:tblGrid>
      <w:tr w:rsidR="00E066C3" w:rsidRPr="00E066C3" w:rsidTr="002B41FB">
        <w:tc>
          <w:tcPr>
            <w:tcW w:w="3368" w:type="dxa"/>
            <w:shd w:val="clear" w:color="auto" w:fill="auto"/>
          </w:tcPr>
          <w:p w:rsidR="00E066C3" w:rsidRPr="00E066C3" w:rsidRDefault="00E066C3" w:rsidP="002B41F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  <w:r w:rsidRPr="00E066C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PATVIRTINTA</w:t>
            </w:r>
          </w:p>
        </w:tc>
      </w:tr>
      <w:tr w:rsidR="00E76126" w:rsidRPr="00E066C3" w:rsidTr="002B41FB">
        <w:tc>
          <w:tcPr>
            <w:tcW w:w="3368" w:type="dxa"/>
            <w:shd w:val="clear" w:color="auto" w:fill="auto"/>
          </w:tcPr>
          <w:p w:rsidR="00E76126" w:rsidRPr="00E066C3" w:rsidRDefault="00E76126" w:rsidP="002B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E066C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Klaipėdos miesto savivaldybės</w:t>
            </w:r>
          </w:p>
        </w:tc>
      </w:tr>
      <w:tr w:rsidR="00E76126" w:rsidRPr="00E066C3" w:rsidTr="002B41FB">
        <w:tc>
          <w:tcPr>
            <w:tcW w:w="3368" w:type="dxa"/>
            <w:shd w:val="clear" w:color="auto" w:fill="auto"/>
          </w:tcPr>
          <w:p w:rsidR="00E76126" w:rsidRPr="00E066C3" w:rsidRDefault="00E76126" w:rsidP="002B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B41F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tarybos 2013 m. gegužės 30 d.</w:t>
            </w:r>
          </w:p>
        </w:tc>
      </w:tr>
      <w:tr w:rsidR="00E76126" w:rsidRPr="00E066C3" w:rsidTr="002B41FB">
        <w:tc>
          <w:tcPr>
            <w:tcW w:w="3368" w:type="dxa"/>
            <w:shd w:val="clear" w:color="auto" w:fill="auto"/>
          </w:tcPr>
          <w:p w:rsidR="00E76126" w:rsidRPr="00E066C3" w:rsidRDefault="00E76126" w:rsidP="002B41F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</w:pPr>
            <w:r w:rsidRPr="002B41F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sprendimu Nr. T2-128</w:t>
            </w:r>
          </w:p>
        </w:tc>
      </w:tr>
      <w:tr w:rsidR="00E76126" w:rsidRPr="002B41FB" w:rsidTr="002B41FB">
        <w:tc>
          <w:tcPr>
            <w:tcW w:w="3368" w:type="dxa"/>
            <w:shd w:val="clear" w:color="auto" w:fill="auto"/>
          </w:tcPr>
          <w:p w:rsidR="00E76126" w:rsidRPr="002B41FB" w:rsidRDefault="00E76126" w:rsidP="002B41F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B41F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(Klaipėdos miesto savivaldybės</w:t>
            </w:r>
          </w:p>
        </w:tc>
      </w:tr>
      <w:tr w:rsidR="00E066C3" w:rsidRPr="00E066C3" w:rsidTr="002B41FB">
        <w:tc>
          <w:tcPr>
            <w:tcW w:w="3368" w:type="dxa"/>
            <w:shd w:val="clear" w:color="auto" w:fill="auto"/>
          </w:tcPr>
          <w:p w:rsidR="00E066C3" w:rsidRPr="00E066C3" w:rsidRDefault="00E066C3" w:rsidP="002B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E066C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tarybos </w:t>
            </w:r>
            <w:bookmarkStart w:id="1" w:name="registravimoDataIlga"/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instrText xml:space="preserve"> FORMTEXT </w:instrText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fldChar w:fldCharType="separate"/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t>2014 m. rugsėjo 2 d.</w:t>
            </w:r>
            <w:r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fldChar w:fldCharType="end"/>
            </w:r>
            <w:bookmarkEnd w:id="1"/>
          </w:p>
        </w:tc>
      </w:tr>
      <w:tr w:rsidR="00E066C3" w:rsidRPr="00E066C3" w:rsidTr="002B41FB">
        <w:tc>
          <w:tcPr>
            <w:tcW w:w="3368" w:type="dxa"/>
            <w:shd w:val="clear" w:color="auto" w:fill="auto"/>
          </w:tcPr>
          <w:p w:rsidR="00E066C3" w:rsidRPr="00E066C3" w:rsidRDefault="00E76126" w:rsidP="002B41F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B41F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sprendimo</w:t>
            </w:r>
            <w:r w:rsidR="00E066C3" w:rsidRPr="00E066C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Nr. </w:t>
            </w:r>
            <w:bookmarkStart w:id="2" w:name="dokumentoNr"/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instrText xml:space="preserve"> FORMTEXT </w:instrText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fldChar w:fldCharType="separate"/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t>T1-223</w:t>
            </w:r>
            <w:r w:rsidR="00E066C3" w:rsidRPr="00E066C3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fldChar w:fldCharType="end"/>
            </w:r>
            <w:bookmarkEnd w:id="2"/>
            <w:r w:rsidRPr="002B41FB">
              <w:rPr>
                <w:rFonts w:ascii="Times New Roman" w:eastAsia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2B41F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redakcija)</w:t>
            </w:r>
          </w:p>
        </w:tc>
      </w:tr>
    </w:tbl>
    <w:p w:rsidR="00E066C3" w:rsidRDefault="00E066C3" w:rsidP="0075162E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F4D4A" w:rsidRDefault="000F4D4A" w:rsidP="000A4DF8">
      <w:pPr>
        <w:spacing w:before="360" w:after="36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VŠĮ KLAIPĖDOS TURIZMO IR KULTŪROS INFORMACIJOS CENTRO TEIKIAMŲ PASLAUGŲ ĮKAINIAI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111"/>
        <w:gridCol w:w="3668"/>
        <w:gridCol w:w="2402"/>
      </w:tblGrid>
      <w:tr w:rsidR="000F4D4A" w:rsidRPr="007F3323" w:rsidTr="007F3323">
        <w:tc>
          <w:tcPr>
            <w:tcW w:w="9889" w:type="dxa"/>
            <w:gridSpan w:val="4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Klaipėdos turizmo ir kultūros informacijos centras, Turgaus g. 7</w:t>
            </w:r>
          </w:p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0F4D4A" w:rsidRPr="007F3323" w:rsidTr="007F3323">
        <w:tc>
          <w:tcPr>
            <w:tcW w:w="70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1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3668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Matavimo vienetai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0F4D4A" w:rsidRPr="007F3323" w:rsidRDefault="000F4D4A" w:rsidP="007F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Paslaugos įkainis su PVM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Vaizdinės informacinės medžiagos publikavimas KTKIC interneto svetainėje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www.klaipedainfo.lt</w:t>
            </w:r>
            <w:proofErr w:type="spellEnd"/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(paslaugos teikėjo įmonės pavadinimas, adresas, kontaktai 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II paketas 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(paslaugos teikėjo įmonės pavadinimas, adresas, kontaktai, iki 3 nuotraukų, papildoma informacija iki 500 ženklų. Paslaugos teikėjas pateikia nuotraukas ir aprašomąjį tekstą tomis kalbomis, kurios yra vartojamos interneto svetainėje)</w:t>
            </w:r>
          </w:p>
        </w:tc>
        <w:tc>
          <w:tcPr>
            <w:tcW w:w="2402" w:type="dxa"/>
          </w:tcPr>
          <w:p w:rsidR="000F4D4A" w:rsidRPr="007F3323" w:rsidRDefault="00E76126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ins w:id="3" w:author="Egle Deltuvaite" w:date="2014-08-27T14:38:00Z">
              <w:r w:rsidRPr="00E76126">
                <w:rPr>
                  <w:rFonts w:ascii="Times New Roman" w:hAnsi="Times New Roman"/>
                  <w:sz w:val="24"/>
                  <w:szCs w:val="24"/>
                  <w:lang w:val="lt-LT"/>
                </w:rPr>
                <w:t>57,92400</w:t>
              </w:r>
            </w:ins>
            <w:ins w:id="4" w:author="Egle Deltuvaite" w:date="2014-08-27T15:54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5" w:author="Egle Deltuvaite" w:date="2014-08-27T14:38:00Z">
              <w:r w:rsidRPr="00E76126">
                <w:rPr>
                  <w:rFonts w:ascii="Times New Roman" w:hAnsi="Times New Roman"/>
                  <w:sz w:val="24"/>
                  <w:szCs w:val="24"/>
                  <w:lang w:val="lt-LT"/>
                </w:rPr>
                <w:t>57,92</w:t>
              </w:r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6" w:author="Egle Deltuvaite" w:date="2014-08-27T14:38:00Z">
              <w:r w:rsidR="000F4D4A" w:rsidRPr="007F3323" w:rsidDel="00E76126">
                <w:rPr>
                  <w:rFonts w:ascii="Times New Roman" w:hAnsi="Times New Roman"/>
                  <w:sz w:val="24"/>
                  <w:szCs w:val="24"/>
                  <w:lang w:val="lt-LT"/>
                </w:rPr>
                <w:delText>200 Lt</w:delText>
              </w:r>
            </w:del>
            <w:r w:rsidR="000F4D4A"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 PVM)</w:t>
            </w:r>
          </w:p>
        </w:tc>
      </w:tr>
      <w:tr w:rsidR="000F4D4A" w:rsidRPr="007F3323" w:rsidTr="007F3323">
        <w:tc>
          <w:tcPr>
            <w:tcW w:w="708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1" w:type="dxa"/>
            <w:vMerge w:val="restart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Vaizdinės informacinės medžiagos publikavimas KTKIC leidžiamuose informaciniuose leidiniuose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 paketas – nekomerciniai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(informacija apie Klaipėdos miesto lankomus objektus ir kt. 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0F4D4A" w:rsidRPr="007F3323" w:rsidTr="007F3323"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vAlign w:val="center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II paketas – komerciniai leidiniai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(leidiniai su komercinių įmonių reklamomis)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Spausdinimo ir bendrųjų išlaidų kaina padengiama reklamos užsakovų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Gidų kursai (kaina asmeniui sudaro 6 mėn. kursai (254 val. po 3 akad. val. 3 kartus per savaitę, 10 praktinių užsiėmimų), patalpų išlaikymas, atlyginimai 15–20 dėstytojų)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Asmeniui</w:t>
            </w:r>
          </w:p>
        </w:tc>
        <w:tc>
          <w:tcPr>
            <w:tcW w:w="2402" w:type="dxa"/>
          </w:tcPr>
          <w:p w:rsidR="00386C69" w:rsidRDefault="00E76126" w:rsidP="00386C69">
            <w:pPr>
              <w:spacing w:after="0" w:line="240" w:lineRule="auto"/>
              <w:rPr>
                <w:ins w:id="7" w:author="Egle Deltuvaite" w:date="2014-08-27T14:40:00Z"/>
                <w:rFonts w:ascii="Times New Roman" w:hAnsi="Times New Roman"/>
                <w:sz w:val="24"/>
                <w:szCs w:val="24"/>
                <w:lang w:val="lt-LT"/>
              </w:rPr>
            </w:pPr>
            <w:ins w:id="8" w:author="Egle Deltuvaite" w:date="2014-08-27T14:40:00Z">
              <w:r w:rsidRPr="00E76126">
                <w:rPr>
                  <w:rFonts w:ascii="Times New Roman" w:hAnsi="Times New Roman"/>
                  <w:sz w:val="24"/>
                  <w:szCs w:val="24"/>
                  <w:lang w:val="lt-LT"/>
                </w:rPr>
                <w:t>318,58202</w:t>
              </w:r>
            </w:ins>
            <w:ins w:id="9" w:author="Egle Deltuvaite" w:date="2014-08-27T15:55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10" w:author="Egle Deltuvaite" w:date="2014-08-27T14:39:00Z">
              <w:r w:rsidR="00386C69" w:rsidRPr="00E76126">
                <w:rPr>
                  <w:rFonts w:ascii="Times New Roman" w:hAnsi="Times New Roman"/>
                  <w:sz w:val="24"/>
                  <w:szCs w:val="24"/>
                  <w:lang w:val="lt-LT"/>
                </w:rPr>
                <w:t>318,58</w:t>
              </w:r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  <w:proofErr w:type="spellStart"/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11" w:author="Egle Deltuvaite" w:date="2014-08-27T14:39:00Z">
              <w:r w:rsidR="00386C69" w:rsidRPr="007F3323" w:rsidDel="00E76126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1100 Lt </w:delText>
              </w:r>
            </w:del>
          </w:p>
          <w:p w:rsidR="00E76126" w:rsidRPr="007F3323" w:rsidRDefault="00E76126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Interneto prieiga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2402" w:type="dxa"/>
          </w:tcPr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ins w:id="12" w:author="Egle Deltuvaite" w:date="2014-08-27T14:40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0,86886</w:t>
              </w:r>
            </w:ins>
            <w:ins w:id="13" w:author="Egle Deltuvaite" w:date="2014-08-27T15:55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14" w:author="Egle Deltuvaite" w:date="2014-08-27T14:40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0,87</w:t>
              </w:r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</w:ins>
            <w:del w:id="15" w:author="Egle Deltuvaite" w:date="2014-08-27T14:40:00Z">
              <w:r w:rsidR="000F4D4A"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3 Lt </w:delText>
              </w:r>
            </w:del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Kopijavimo paslaugos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2402" w:type="dxa"/>
          </w:tcPr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ins w:id="16" w:author="Egle Deltuvaite" w:date="2014-08-27T14:41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0,08689</w:t>
              </w:r>
            </w:ins>
            <w:ins w:id="17" w:author="Egle Deltuvaite" w:date="2014-08-27T15:55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18" w:author="Egle Deltuvaite" w:date="2014-08-27T14:41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0,09</w:t>
              </w:r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</w:ins>
            <w:del w:id="19" w:author="Egle Deltuvaite" w:date="2014-08-27T14:41:00Z">
              <w:r w:rsidR="000F4D4A"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0,30 Lt</w:delText>
              </w:r>
            </w:del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Konferencijų salės nuoma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Valanda</w:t>
            </w: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Diena (8 val.)</w:t>
            </w:r>
          </w:p>
        </w:tc>
        <w:tc>
          <w:tcPr>
            <w:tcW w:w="2402" w:type="dxa"/>
          </w:tcPr>
          <w:p w:rsidR="000F4D4A" w:rsidRPr="007F3323" w:rsidRDefault="00C549CF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ins w:id="20" w:author="Egle Deltuvaite" w:date="2014-08-27T14:41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8,68860</w:t>
              </w:r>
            </w:ins>
            <w:ins w:id="21" w:author="Egle Deltuvaite" w:date="2014-08-27T15:55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22" w:author="Egle Deltuvaite" w:date="2014-08-27T14:41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8,69</w:t>
              </w:r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</w:ins>
            <w:del w:id="23" w:author="Egle Deltuvaite" w:date="2014-08-27T14:41:00Z">
              <w:r w:rsidR="000F4D4A"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30 Lt </w:delText>
              </w:r>
            </w:del>
            <w:r w:rsidR="000F4D4A"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(be įrangos)</w:t>
            </w:r>
          </w:p>
          <w:p w:rsidR="000F4D4A" w:rsidRPr="007F3323" w:rsidRDefault="00C549CF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ins w:id="24" w:author="Egle Deltuvaite" w:date="2014-08-27T14:41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11,58480</w:t>
              </w:r>
            </w:ins>
            <w:ins w:id="25" w:author="Egle Deltuvaite" w:date="2014-08-27T15:55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26" w:author="Egle Deltuvaite" w:date="2014-08-27T14:41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11,58</w:t>
              </w:r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  <w:proofErr w:type="spellEnd"/>
              <w:r w:rsidRPr="00C549CF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</w:ins>
            <w:del w:id="27" w:author="Egle Deltuvaite" w:date="2014-08-27T14:41:00Z">
              <w:r w:rsidR="000F4D4A"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40 Lt </w:delText>
              </w:r>
            </w:del>
            <w:r w:rsidR="000F4D4A"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(su  įranga)</w:t>
            </w:r>
          </w:p>
          <w:p w:rsidR="000F4D4A" w:rsidRPr="007F3323" w:rsidRDefault="00C549CF" w:rsidP="003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ins w:id="28" w:author="Egle Deltuvaite" w:date="2014-08-27T14:42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57,92400</w:t>
              </w:r>
            </w:ins>
            <w:ins w:id="29" w:author="Egle Deltuvaite" w:date="2014-08-27T15:55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30" w:author="Egle Deltuvaite" w:date="2014-08-27T14:42:00Z">
              <w:r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57,92</w:t>
              </w:r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  <w:proofErr w:type="spellEnd"/>
              <w:r w:rsidRPr="00C549CF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</w:ins>
            <w:del w:id="31" w:author="Egle Deltuvaite" w:date="2014-08-27T14:42:00Z">
              <w:r w:rsidR="000F4D4A"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200 Lt </w:delText>
              </w:r>
            </w:del>
            <w:r w:rsidR="000F4D4A" w:rsidRPr="007F3323">
              <w:rPr>
                <w:rFonts w:ascii="Times New Roman" w:hAnsi="Times New Roman"/>
                <w:sz w:val="24"/>
                <w:szCs w:val="24"/>
                <w:lang w:val="lt-LT"/>
              </w:rPr>
              <w:t>(su įranga)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(pagal sutartis su apgyvendinimo, maitinimo, transporto nuomos ir kt. įstaigomis)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Komisinis mokestis procentais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5–50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parduodant informacinius turistinius leidinius, suvenyrus, kitus gaminius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Antkainis proc.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10–200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Tarpininkavimo paslauga organizuojant ir parduodant ekskursijas bei gido paslaugas</w:t>
            </w: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*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Antkainis proc. </w:t>
            </w:r>
          </w:p>
        </w:tc>
        <w:tc>
          <w:tcPr>
            <w:tcW w:w="2402" w:type="dxa"/>
          </w:tcPr>
          <w:p w:rsidR="000F4D4A" w:rsidRPr="007F3323" w:rsidRDefault="000F4D4A" w:rsidP="007F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60 proc. </w:t>
            </w:r>
          </w:p>
        </w:tc>
      </w:tr>
      <w:tr w:rsidR="000F4D4A" w:rsidRPr="007F3323" w:rsidTr="007F3323">
        <w:tc>
          <w:tcPr>
            <w:tcW w:w="9889" w:type="dxa"/>
            <w:gridSpan w:val="4"/>
            <w:shd w:val="clear" w:color="auto" w:fill="D9D9D9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Tarpininkavimo paslauga parduodant informacinius turistinius leidinius, suvenyrus, kitus gaminius</w:t>
            </w: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F4D4A" w:rsidRPr="007F3323" w:rsidTr="007F3323">
        <w:tc>
          <w:tcPr>
            <w:tcW w:w="708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1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Suvenyrų  grupė</w:t>
            </w:r>
          </w:p>
        </w:tc>
        <w:tc>
          <w:tcPr>
            <w:tcW w:w="3668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Suvenyrai</w:t>
            </w:r>
          </w:p>
        </w:tc>
        <w:tc>
          <w:tcPr>
            <w:tcW w:w="2402" w:type="dxa"/>
            <w:vAlign w:val="center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Antkainis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Smulkūs suvenyrai (tiekėjų kaina iki </w:t>
            </w:r>
            <w:ins w:id="32" w:author="Egle Deltuvaite" w:date="2014-08-27T14:42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0,28962</w:t>
              </w:r>
            </w:ins>
            <w:ins w:id="33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34" w:author="Egle Deltuvaite" w:date="2014-08-27T14:42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0,29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del w:id="35" w:author="Egle Deltuvaite" w:date="2014-08-27T14:42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1,00 Lt 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su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Atvirukai ir kt. </w:t>
            </w: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Pvz., tiekėjo nustatyta atviruko kaina  – </w:t>
            </w:r>
            <w:ins w:id="36" w:author="Egle Deltuvaite" w:date="2014-08-27T14:43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0,28093</w:t>
              </w:r>
            </w:ins>
            <w:ins w:id="37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38" w:author="Egle Deltuvaite" w:date="2014-08-27T14:43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0,28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39" w:author="Egle Deltuvaite" w:date="2014-08-27T14:43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0,97 Lt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KTKIC – </w:t>
            </w:r>
            <w:ins w:id="40" w:author="Egle Deltuvaite" w:date="2014-08-27T14:43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0,57924</w:t>
              </w:r>
            </w:ins>
            <w:ins w:id="41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42" w:author="Egle Deltuvaite" w:date="2014-08-27T14:43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0,58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43" w:author="Egle Deltuvaite" w:date="2014-08-27T14:43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2,00 Lt</w:delText>
              </w:r>
            </w:del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100–200 proc.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Suvenyrai  (tiekėjų kaina iki  </w:t>
            </w:r>
            <w:ins w:id="44" w:author="Egle Deltuvaite" w:date="2014-08-27T14:44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1,44810</w:t>
              </w:r>
            </w:ins>
            <w:ins w:id="45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46" w:author="Egle Deltuvaite" w:date="2014-08-27T14:44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1,45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del w:id="47" w:author="Egle Deltuvaite" w:date="2014-08-27T14:44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5,00 Lt 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su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Ženkliukai, magnetai, guminės apyrankės ir kt.</w:t>
            </w: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Pvz., tiekėjo nustatyta ženkliuko kaina – </w:t>
            </w:r>
            <w:ins w:id="48" w:author="Egle Deltuvaite" w:date="2014-08-27T14:44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0,70088</w:t>
              </w:r>
            </w:ins>
            <w:ins w:id="49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50" w:author="Egle Deltuvaite" w:date="2014-08-27T14:44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0,70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51" w:author="Egle Deltuvaite" w:date="2014-08-27T14:44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2,42 Lt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KTKIC – </w:t>
            </w:r>
            <w:ins w:id="52" w:author="Egle Deltuvaite" w:date="2014-08-27T14:44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1,15848</w:t>
              </w:r>
            </w:ins>
            <w:ins w:id="53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54" w:author="Egle Deltuvaite" w:date="2014-08-27T14:44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1,16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55" w:author="Egle Deltuvaite" w:date="2014-08-27T14:44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4,00 Lt  </w:delText>
              </w:r>
            </w:del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100 proc.  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Suvenyrai (tiekėjų kaina nuo </w:t>
            </w:r>
            <w:ins w:id="56" w:author="Egle Deltuvaite" w:date="2014-08-27T14:45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1,73772</w:t>
              </w:r>
            </w:ins>
            <w:ins w:id="57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58" w:author="Egle Deltuvaite" w:date="2014-08-27T14:45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1,74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del w:id="59" w:author="Egle Deltuvaite" w:date="2014-08-27T14:45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6,00 Lt 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ins w:id="60" w:author="Egle Deltuvaite" w:date="2014-08-27T14:46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10,13670</w:t>
              </w:r>
            </w:ins>
            <w:ins w:id="61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62" w:author="Egle Deltuvaite" w:date="2014-08-27T14:46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10,14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del w:id="63" w:author="Egle Deltuvaite" w:date="2014-08-27T14:46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35,00 Lt 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su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Marškinėliai, kepuraitės, puodeliai, drobiniai maišeliai ir kt.</w:t>
            </w: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Pvz., tiekėjo nustatyta marškinėlių kaina – </w:t>
            </w:r>
            <w:ins w:id="64" w:author="Egle Deltuvaite" w:date="2014-08-27T14:46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6,08202</w:t>
              </w:r>
            </w:ins>
            <w:ins w:id="65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66" w:author="Egle Deltuvaite" w:date="2014-08-27T14:46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6,08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67" w:author="Egle Deltuvaite" w:date="2014-08-27T14:46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21,00 Lt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KTKIC – </w:t>
            </w:r>
            <w:ins w:id="68" w:author="Egle Deltuvaite" w:date="2014-08-27T14:46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10,13670</w:t>
              </w:r>
            </w:ins>
            <w:ins w:id="69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70" w:author="Egle Deltuvaite" w:date="2014-08-27T14:46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10,14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71" w:author="Egle Deltuvaite" w:date="2014-08-27T14:46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35,00 Lt</w:delText>
              </w:r>
            </w:del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50–70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Suvenyrai (tiekėjų kaina didesnė nei </w:t>
            </w:r>
            <w:ins w:id="72" w:author="Egle Deltuvaite" w:date="2014-08-27T14:47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10,42632</w:t>
              </w:r>
            </w:ins>
            <w:ins w:id="73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74" w:author="Egle Deltuvaite" w:date="2014-08-27T14:47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10,43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  <w:proofErr w:type="spellEnd"/>
              <w:r w:rsidR="00C549CF" w:rsidRPr="00C549CF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</w:ins>
            <w:del w:id="75" w:author="Egle Deltuvaite" w:date="2014-08-27T14:47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36,00 Lt 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Gintaro dirbiniai, vėtrungės, autoriniai darbai ir kt. </w:t>
            </w:r>
          </w:p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Pvz., tiekėjo nustatyta vėtrungės  kaina  – </w:t>
            </w:r>
            <w:ins w:id="76" w:author="Egle Deltuvaite" w:date="2014-08-27T14:47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11,58480</w:t>
              </w:r>
            </w:ins>
            <w:ins w:id="77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78" w:author="Egle Deltuvaite" w:date="2014-08-27T14:47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11,58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79" w:author="Egle Deltuvaite" w:date="2014-08-27T14:47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40,00 Lt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KTKIC – </w:t>
            </w:r>
            <w:ins w:id="80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17,37720</w:t>
              </w:r>
            </w:ins>
            <w:ins w:id="81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82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17,38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83" w:author="Egle Deltuvaite" w:date="2014-08-27T14:48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60,00 Lt</w:delText>
              </w:r>
            </w:del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Iki 50 proc.</w:t>
            </w:r>
          </w:p>
        </w:tc>
      </w:tr>
      <w:tr w:rsidR="000F4D4A" w:rsidRPr="007F3323" w:rsidTr="007F3323">
        <w:tc>
          <w:tcPr>
            <w:tcW w:w="70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11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Knygos  (tiekėjų kaina nuo </w:t>
            </w:r>
            <w:ins w:id="84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1,44810</w:t>
              </w:r>
            </w:ins>
            <w:ins w:id="85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86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1,45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  <w:proofErr w:type="spellEnd"/>
              <w:r w:rsidR="00C549CF"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 xml:space="preserve"> </w:t>
              </w:r>
            </w:ins>
            <w:del w:id="87" w:author="Egle Deltuvaite" w:date="2014-08-27T14:48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 xml:space="preserve">5,00 Lt 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</w:t>
            </w:r>
            <w:ins w:id="88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28,96200</w:t>
              </w:r>
            </w:ins>
            <w:ins w:id="89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90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28,96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91" w:author="Egle Deltuvaite" w:date="2014-08-27T14:48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100,00 Lt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 PVM)</w:t>
            </w:r>
          </w:p>
        </w:tc>
        <w:tc>
          <w:tcPr>
            <w:tcW w:w="3668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Pvz., tiekėjo nustatyta knygos kaina – </w:t>
            </w:r>
            <w:ins w:id="92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3,78823</w:t>
              </w:r>
            </w:ins>
            <w:ins w:id="93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94" w:author="Egle Deltuvaite" w:date="2014-08-27T14:48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3,79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95" w:author="Egle Deltuvaite" w:date="2014-08-27T14:48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13,08 Lt</w:delText>
              </w:r>
            </w:del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pardavimo kaina </w:t>
            </w:r>
            <w:proofErr w:type="spellStart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KTKIC – </w:t>
            </w:r>
            <w:ins w:id="96" w:author="Egle Deltuvaite" w:date="2014-08-27T14:49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6,08202</w:t>
              </w:r>
            </w:ins>
            <w:ins w:id="97" w:author="Egle Deltuvaite" w:date="2014-08-27T15:56:00Z">
              <w:r w:rsidR="00386C69">
                <w:rPr>
                  <w:rFonts w:ascii="Times New Roman" w:hAnsi="Times New Roman"/>
                  <w:sz w:val="24"/>
                  <w:szCs w:val="24"/>
                  <w:lang w:val="lt-LT"/>
                </w:rPr>
                <w:t>≈</w:t>
              </w:r>
            </w:ins>
            <w:ins w:id="98" w:author="Egle Deltuvaite" w:date="2014-08-27T14:49:00Z">
              <w:r w:rsidR="00C549CF" w:rsidRP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6,08</w:t>
              </w:r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 </w:t>
              </w:r>
              <w:proofErr w:type="spellStart"/>
              <w:r w:rsidR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t>Eur</w:t>
              </w:r>
            </w:ins>
            <w:proofErr w:type="spellEnd"/>
            <w:del w:id="99" w:author="Egle Deltuvaite" w:date="2014-08-27T14:49:00Z">
              <w:r w:rsidRPr="007F3323" w:rsidDel="00C549CF">
                <w:rPr>
                  <w:rFonts w:ascii="Times New Roman" w:hAnsi="Times New Roman"/>
                  <w:sz w:val="24"/>
                  <w:szCs w:val="24"/>
                  <w:lang w:val="lt-LT"/>
                </w:rPr>
                <w:delText>21,00 Lt</w:delText>
              </w:r>
            </w:del>
          </w:p>
        </w:tc>
        <w:tc>
          <w:tcPr>
            <w:tcW w:w="2402" w:type="dxa"/>
          </w:tcPr>
          <w:p w:rsidR="000F4D4A" w:rsidRPr="007F3323" w:rsidRDefault="000F4D4A" w:rsidP="007F332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F332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 70 proc. </w:t>
            </w:r>
          </w:p>
        </w:tc>
      </w:tr>
    </w:tbl>
    <w:p w:rsidR="000F4D4A" w:rsidRDefault="000F4D4A" w:rsidP="000A4DF8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br w:type="page"/>
      </w:r>
    </w:p>
    <w:p w:rsidR="000F4D4A" w:rsidRDefault="000F4D4A" w:rsidP="003B6958">
      <w:pPr>
        <w:pStyle w:val="Sraopastraipa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160"/>
        <w:gridCol w:w="1399"/>
        <w:gridCol w:w="3119"/>
        <w:gridCol w:w="3543"/>
      </w:tblGrid>
      <w:tr w:rsidR="000F4D4A" w:rsidRPr="007F3323" w:rsidTr="00D30106">
        <w:trPr>
          <w:trHeight w:val="63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D30106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7F332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Tarpininkavimo paslauga organizuojant ir parduodant ekskursijas bei gido paslaugas</w:t>
            </w:r>
          </w:p>
        </w:tc>
      </w:tr>
      <w:tr w:rsidR="000F4D4A" w:rsidRPr="007F3323" w:rsidTr="00D30106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Trukmė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Antkainis proc.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Lietuvių kalba (Ekskursijos kaina KTKIC/ kaina gidui)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Užsienio kalba (Ekskursijos kaina KTKIC/ kaina gidui)</w:t>
            </w:r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00" w:author="Egle Deltuvaite" w:date="2014-08-27T14:50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01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41,99490</w:t>
              </w:r>
            </w:ins>
            <w:ins w:id="10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03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41,99</w:t>
              </w:r>
            </w:ins>
            <w:ins w:id="10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05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23,16960</w:t>
              </w:r>
            </w:ins>
            <w:ins w:id="10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07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23,17</w:t>
              </w:r>
            </w:ins>
            <w:ins w:id="10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09" w:author="Egle Deltuvaite" w:date="2014-08-27T14:50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145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/80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10" w:author="Egle Deltuvaite" w:date="2014-08-27T14:56:00Z"/>
                <w:rFonts w:ascii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ins w:id="111" w:author="Egle Deltuvaite" w:date="2014-08-27T14:56:00Z">
              <w:r w:rsidRPr="00B77E78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>46,33920</w:t>
              </w:r>
            </w:ins>
            <w:ins w:id="112" w:author="Egle Deltuvaite" w:date="2014-08-27T15:56:00Z">
              <w:r w:rsidR="00386C69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13" w:author="Egle Deltuvaite" w:date="2014-08-27T14:56:00Z">
              <w:r w:rsidRPr="00B77E78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>46,34</w:t>
              </w:r>
            </w:ins>
            <w:ins w:id="114" w:author="Egle Deltuvaite" w:date="2014-08-27T15:58:00Z">
              <w:r w:rsidR="00386C69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ins w:id="115" w:author="Egle Deltuvaite" w:date="2014-08-27T14:56:00Z">
              <w:r w:rsidRPr="00B77E78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>26,06580</w:t>
              </w:r>
            </w:ins>
            <w:ins w:id="116" w:author="Egle Deltuvaite" w:date="2014-08-27T15:56:00Z">
              <w:r w:rsidR="00386C69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17" w:author="Egle Deltuvaite" w:date="2014-08-27T14:56:00Z">
              <w:r w:rsidRPr="00B77E78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>26,07</w:t>
              </w:r>
            </w:ins>
            <w:ins w:id="118" w:author="Egle Deltuvaite" w:date="2014-08-27T15:57:00Z">
              <w:r w:rsidR="00386C69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19" w:author="Egle Deltuvaite" w:date="2014-08-27T14:56:00Z">
              <w:r w:rsidR="000F4D4A" w:rsidRPr="004C2984" w:rsidDel="00B77E78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val="lt-LT" w:eastAsia="lt-LT"/>
                </w:rPr>
                <w:delText>160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/90</w:delText>
              </w:r>
            </w:del>
          </w:p>
        </w:tc>
      </w:tr>
      <w:tr w:rsidR="000F4D4A" w:rsidRPr="007F3323" w:rsidTr="00D30106">
        <w:trPr>
          <w:trHeight w:val="33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20" w:author="Egle Deltuvaite" w:date="2014-08-27T14:50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21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52,13160</w:t>
              </w:r>
            </w:ins>
            <w:ins w:id="12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23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52,13</w:t>
              </w:r>
            </w:ins>
            <w:ins w:id="12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25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28,96200</w:t>
              </w:r>
            </w:ins>
            <w:ins w:id="12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27" w:author="Egle Deltuvaite" w:date="2014-08-27T14:50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28,96</w:t>
              </w:r>
            </w:ins>
            <w:ins w:id="12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29" w:author="Egle Deltuvaite" w:date="2014-08-27T14:50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180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/100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30" w:author="Egle Deltuvaite" w:date="2014-08-27T14:56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31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56,47590</w:t>
              </w:r>
            </w:ins>
            <w:ins w:id="13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33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56,48</w:t>
              </w:r>
            </w:ins>
            <w:ins w:id="13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35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31,85820</w:t>
              </w:r>
            </w:ins>
            <w:ins w:id="13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37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31,86</w:t>
              </w:r>
            </w:ins>
            <w:ins w:id="13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39" w:author="Egle Deltuvaite" w:date="2014-08-27T14:56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195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/110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40" w:author="Egle Deltuvaite" w:date="2014-08-27T14:51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41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59,37210</w:t>
              </w:r>
            </w:ins>
            <w:ins w:id="14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43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59,37</w:t>
              </w:r>
            </w:ins>
            <w:ins w:id="14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45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34,75440</w:t>
              </w:r>
            </w:ins>
            <w:ins w:id="14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47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34,75</w:t>
              </w:r>
            </w:ins>
            <w:ins w:id="14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49" w:author="Egle Deltuvaite" w:date="2014-08-27T14:51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205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/120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50" w:author="Egle Deltuvaite" w:date="2014-08-27T14:56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51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66,61260</w:t>
              </w:r>
            </w:ins>
            <w:ins w:id="15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53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66,61</w:t>
              </w:r>
            </w:ins>
            <w:ins w:id="15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55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40,54680</w:t>
              </w:r>
            </w:ins>
            <w:ins w:id="15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57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40,55</w:t>
              </w:r>
            </w:ins>
            <w:ins w:id="15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59" w:author="Egle Deltuvaite" w:date="2014-08-27T14:56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230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/140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60" w:author="Egle Deltuvaite" w:date="2014-08-27T14:51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61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66,61260</w:t>
              </w:r>
            </w:ins>
            <w:ins w:id="16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63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66,61</w:t>
              </w:r>
            </w:ins>
            <w:ins w:id="16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65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40,54680</w:t>
              </w:r>
            </w:ins>
            <w:ins w:id="16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67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40,55</w:t>
              </w:r>
            </w:ins>
            <w:ins w:id="16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69" w:author="Egle Deltuvaite" w:date="2014-08-27T14:51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230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/140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70" w:author="Egle Deltuvaite" w:date="2014-08-27T14:56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71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73,85310</w:t>
              </w:r>
            </w:ins>
            <w:ins w:id="17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73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73,85</w:t>
              </w:r>
            </w:ins>
            <w:ins w:id="17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75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46,33920</w:t>
              </w:r>
            </w:ins>
            <w:ins w:id="17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77" w:author="Egle Deltuvaite" w:date="2014-08-27T14:56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46,34</w:t>
              </w:r>
            </w:ins>
            <w:ins w:id="17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79" w:author="Egle Deltuvaite" w:date="2014-08-27T14:56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255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/160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80" w:author="Egle Deltuvaite" w:date="2014-08-27T14:51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81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73,85310</w:t>
              </w:r>
            </w:ins>
            <w:ins w:id="18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83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73,85</w:t>
              </w:r>
            </w:ins>
            <w:ins w:id="18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85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46,33920</w:t>
              </w:r>
            </w:ins>
            <w:ins w:id="18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87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46,34</w:t>
              </w:r>
            </w:ins>
            <w:ins w:id="18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89" w:author="Egle Deltuvaite" w:date="2014-08-27T14:51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255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/160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190" w:author="Egle Deltuvaite" w:date="2014-08-27T14:57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91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81,09361</w:t>
              </w:r>
            </w:ins>
            <w:ins w:id="19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93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</w:t>
              </w:r>
            </w:ins>
            <w:ins w:id="19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195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52,13160</w:t>
              </w:r>
            </w:ins>
            <w:ins w:id="19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197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52,13</w:t>
              </w:r>
            </w:ins>
            <w:ins w:id="19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199" w:author="Egle Deltuvaite" w:date="2014-08-27T14:57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280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/180</w:delText>
              </w:r>
            </w:del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6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00" w:author="Egle Deltuvaite" w:date="2014-08-27T14:51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01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81,09361</w:t>
              </w:r>
            </w:ins>
            <w:ins w:id="20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03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</w:t>
              </w:r>
            </w:ins>
            <w:ins w:id="20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05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52,13160</w:t>
              </w:r>
            </w:ins>
            <w:ins w:id="20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07" w:author="Egle Deltuvaite" w:date="2014-08-27T14:51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52,13</w:t>
              </w:r>
            </w:ins>
            <w:ins w:id="20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09" w:author="Egle Deltuvaite" w:date="2014-08-27T14:51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280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/180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10" w:author="Egle Deltuvaite" w:date="2014-08-27T14:57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11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91,23031</w:t>
              </w:r>
            </w:ins>
            <w:ins w:id="21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13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91,23</w:t>
              </w:r>
            </w:ins>
            <w:ins w:id="21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15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57,92400</w:t>
              </w:r>
            </w:ins>
            <w:ins w:id="21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17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57,92</w:t>
              </w:r>
            </w:ins>
            <w:ins w:id="21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19" w:author="Egle Deltuvaite" w:date="2014-08-27T14:57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315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/200</w:delText>
              </w:r>
            </w:del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7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20" w:author="Egle Deltuvaite" w:date="2014-08-27T14:52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21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91,23031</w:t>
              </w:r>
            </w:ins>
            <w:ins w:id="22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23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91,23</w:t>
              </w:r>
            </w:ins>
            <w:ins w:id="22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25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57,92400</w:t>
              </w:r>
            </w:ins>
            <w:ins w:id="22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27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57,92</w:t>
              </w:r>
            </w:ins>
            <w:ins w:id="22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29" w:author="Egle Deltuvaite" w:date="2014-08-27T14:52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315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/200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30" w:author="Egle Deltuvaite" w:date="2014-08-27T14:57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31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98,47081</w:t>
              </w:r>
            </w:ins>
            <w:ins w:id="23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33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98,47</w:t>
              </w:r>
            </w:ins>
            <w:ins w:id="23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35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63,71640</w:t>
              </w:r>
            </w:ins>
            <w:ins w:id="23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37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63,72</w:t>
              </w:r>
            </w:ins>
            <w:ins w:id="23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39" w:author="Egle Deltuvaite" w:date="2014-08-27T14:57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340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/220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8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40" w:author="Egle Deltuvaite" w:date="2014-08-27T14:52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41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98,47081</w:t>
              </w:r>
            </w:ins>
            <w:ins w:id="24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43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98,47</w:t>
              </w:r>
            </w:ins>
            <w:ins w:id="24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45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63,71640</w:t>
              </w:r>
            </w:ins>
            <w:ins w:id="24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47" w:author="Egle Deltuvaite" w:date="2014-08-27T14:52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63,72</w:t>
              </w:r>
            </w:ins>
            <w:ins w:id="24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49" w:author="Egle Deltuvaite" w:date="2014-08-27T14:52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340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/220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50" w:author="Egle Deltuvaite" w:date="2014-08-27T14:57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51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105,71131</w:t>
              </w:r>
            </w:ins>
            <w:ins w:id="25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53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105,71</w:t>
              </w:r>
            </w:ins>
            <w:ins w:id="25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55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69,50880</w:t>
              </w:r>
            </w:ins>
            <w:ins w:id="25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57" w:author="Egle Deltuvaite" w:date="2014-08-27T14:57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69,51</w:t>
              </w:r>
            </w:ins>
            <w:ins w:id="25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59" w:author="Egle Deltuvaite" w:date="2014-08-27T14:57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365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/240</w:delText>
              </w:r>
            </w:del>
          </w:p>
        </w:tc>
      </w:tr>
      <w:tr w:rsidR="000F4D4A" w:rsidRPr="007F3323" w:rsidTr="00D30106">
        <w:trPr>
          <w:trHeight w:val="3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60" w:author="Egle Deltuvaite" w:date="2014-08-27T14:53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61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105,71131</w:t>
              </w:r>
            </w:ins>
            <w:ins w:id="26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63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105,71</w:t>
              </w:r>
            </w:ins>
            <w:ins w:id="26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65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69,50880</w:t>
              </w:r>
            </w:ins>
            <w:ins w:id="26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67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69,51</w:t>
              </w:r>
            </w:ins>
            <w:ins w:id="26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69" w:author="Egle Deltuvaite" w:date="2014-08-27T14:53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365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/240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70" w:author="Egle Deltuvaite" w:date="2014-08-27T14:58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71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112,95181</w:t>
              </w:r>
            </w:ins>
            <w:ins w:id="27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73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112,95</w:t>
              </w:r>
            </w:ins>
            <w:ins w:id="27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75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75,30120</w:t>
              </w:r>
            </w:ins>
            <w:ins w:id="27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77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75,30</w:t>
              </w:r>
            </w:ins>
            <w:ins w:id="27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79" w:author="Egle Deltuvaite" w:date="2014-08-27T14:58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390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/260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80" w:author="Egle Deltuvaite" w:date="2014-08-27T14:53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81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112,95181</w:t>
              </w:r>
            </w:ins>
            <w:ins w:id="28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83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112,95</w:t>
              </w:r>
            </w:ins>
            <w:ins w:id="28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85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75,30120</w:t>
              </w:r>
            </w:ins>
            <w:ins w:id="28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87" w:author="Egle Deltuvaite" w:date="2014-08-27T14:53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75,30</w:t>
              </w:r>
            </w:ins>
            <w:ins w:id="28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89" w:author="Egle Deltuvaite" w:date="2014-08-27T14:53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390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/260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290" w:author="Egle Deltuvaite" w:date="2014-08-27T14:58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91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120,19231</w:t>
              </w:r>
            </w:ins>
            <w:ins w:id="29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93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120,19</w:t>
              </w:r>
            </w:ins>
            <w:ins w:id="29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295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81,09361</w:t>
              </w:r>
            </w:ins>
            <w:ins w:id="29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297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</w:t>
              </w:r>
            </w:ins>
            <w:ins w:id="29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299" w:author="Egle Deltuvaite" w:date="2014-08-27T14:58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415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/280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11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300" w:author="Egle Deltuvaite" w:date="2014-08-27T14:54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01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120,19231</w:t>
              </w:r>
            </w:ins>
            <w:ins w:id="30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03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120,19</w:t>
              </w:r>
            </w:ins>
            <w:ins w:id="30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05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81,09361</w:t>
              </w:r>
            </w:ins>
            <w:ins w:id="30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07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81,09</w:t>
              </w:r>
            </w:ins>
            <w:ins w:id="30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309" w:author="Egle Deltuvaite" w:date="2014-08-27T14:54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415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/280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310" w:author="Egle Deltuvaite" w:date="2014-08-27T14:58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11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127,43281</w:t>
              </w:r>
            </w:ins>
            <w:ins w:id="31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13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127,43</w:t>
              </w:r>
            </w:ins>
            <w:ins w:id="31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15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86,88601</w:t>
              </w:r>
            </w:ins>
            <w:ins w:id="31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17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86,89</w:t>
              </w:r>
            </w:ins>
            <w:ins w:id="31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319" w:author="Egle Deltuvaite" w:date="2014-08-27T14:58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440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/300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320" w:author="Egle Deltuvaite" w:date="2014-08-27T14:54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21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127,43281</w:t>
              </w:r>
            </w:ins>
            <w:ins w:id="32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23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127,43</w:t>
              </w:r>
            </w:ins>
            <w:ins w:id="32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25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86,88601</w:t>
              </w:r>
            </w:ins>
            <w:ins w:id="32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27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86,89</w:t>
              </w:r>
            </w:ins>
            <w:ins w:id="32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329" w:author="Egle Deltuvaite" w:date="2014-08-27T14:54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440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/300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330" w:author="Egle Deltuvaite" w:date="2014-08-27T14:58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31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133,22521</w:t>
              </w:r>
            </w:ins>
            <w:ins w:id="33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33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133,23</w:t>
              </w:r>
            </w:ins>
            <w:ins w:id="33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35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92,67841</w:t>
              </w:r>
            </w:ins>
            <w:ins w:id="33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37" w:author="Egle Deltuvaite" w:date="2014-08-27T14:58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92,68</w:t>
              </w:r>
            </w:ins>
            <w:ins w:id="33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339" w:author="Egle Deltuvaite" w:date="2014-08-27T14:58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460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/320</w:delText>
              </w:r>
            </w:del>
          </w:p>
        </w:tc>
      </w:tr>
      <w:tr w:rsidR="000F4D4A" w:rsidRPr="007F3323" w:rsidTr="00D3010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D30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Daugiau nei 12 val.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4A" w:rsidRPr="004C2984" w:rsidRDefault="000F4D4A" w:rsidP="004C2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4C29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340" w:author="Egle Deltuvaite" w:date="2014-08-27T14:54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41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133,22521</w:t>
              </w:r>
            </w:ins>
            <w:ins w:id="34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43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133,23</w:t>
              </w:r>
            </w:ins>
            <w:ins w:id="344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45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92,67841</w:t>
              </w:r>
            </w:ins>
            <w:ins w:id="34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47" w:author="Egle Deltuvaite" w:date="2014-08-27T14:54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92,68</w:t>
              </w:r>
            </w:ins>
            <w:ins w:id="348" w:author="Egle Deltuvaite" w:date="2014-08-27T15:57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349" w:author="Egle Deltuvaite" w:date="2014-08-27T14:54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460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/320</w:delText>
              </w:r>
            </w:del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E78" w:rsidRPr="00B77E78" w:rsidRDefault="00B77E78" w:rsidP="00B77E78">
            <w:pPr>
              <w:spacing w:after="0" w:line="240" w:lineRule="auto"/>
              <w:jc w:val="center"/>
              <w:rPr>
                <w:ins w:id="350" w:author="Egle Deltuvaite" w:date="2014-08-27T14:59:00Z"/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51" w:author="Egle Deltuvaite" w:date="2014-08-27T14:59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139,01761</w:t>
              </w:r>
            </w:ins>
            <w:ins w:id="352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53" w:author="Egle Deltuvaite" w:date="2014-08-27T14:59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139,02</w:t>
              </w:r>
            </w:ins>
            <w:ins w:id="354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/</w:t>
              </w:r>
            </w:ins>
          </w:p>
          <w:p w:rsidR="000F4D4A" w:rsidRPr="004C2984" w:rsidRDefault="00B77E78" w:rsidP="00B77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ins w:id="355" w:author="Egle Deltuvaite" w:date="2014-08-27T14:59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98,47081</w:t>
              </w:r>
            </w:ins>
            <w:ins w:id="356" w:author="Egle Deltuvaite" w:date="2014-08-27T15:56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≈</w:t>
              </w:r>
            </w:ins>
            <w:ins w:id="357" w:author="Egle Deltuvaite" w:date="2014-08-27T14:59:00Z">
              <w:r w:rsidRPr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>98,47</w:t>
              </w:r>
            </w:ins>
            <w:ins w:id="358" w:author="Egle Deltuvaite" w:date="2014-08-27T15:58:00Z">
              <w:r w:rsidR="00386C69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</w:ins>
            <w:del w:id="359" w:author="Egle Deltuvaite" w:date="2014-08-27T14:59:00Z">
              <w:r w:rsidR="000F4D4A" w:rsidRPr="004C2984" w:rsidDel="00B77E78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lt-LT" w:eastAsia="lt-LT"/>
                </w:rPr>
                <w:delText>480</w:delText>
              </w:r>
              <w:r w:rsidR="000F4D4A" w:rsidRPr="004C2984" w:rsidDel="00B77E78">
                <w:rPr>
                  <w:rFonts w:ascii="Times New Roman" w:hAnsi="Times New Roman"/>
                  <w:color w:val="000000"/>
                  <w:sz w:val="24"/>
                  <w:szCs w:val="24"/>
                  <w:lang w:val="lt-LT" w:eastAsia="lt-LT"/>
                </w:rPr>
                <w:delText>/340</w:delText>
              </w:r>
            </w:del>
          </w:p>
        </w:tc>
      </w:tr>
    </w:tbl>
    <w:p w:rsidR="000F4D4A" w:rsidRPr="00970CB2" w:rsidRDefault="000F4D4A" w:rsidP="003B6958">
      <w:pPr>
        <w:pStyle w:val="Sraopastraipa"/>
        <w:rPr>
          <w:rFonts w:ascii="Times New Roman" w:hAnsi="Times New Roman"/>
          <w:sz w:val="24"/>
          <w:szCs w:val="24"/>
          <w:lang w:val="lt-LT"/>
        </w:rPr>
      </w:pPr>
    </w:p>
    <w:sectPr w:rsidR="000F4D4A" w:rsidRPr="00970CB2" w:rsidSect="00615593">
      <w:headerReference w:type="default" r:id="rId8"/>
      <w:headerReference w:type="first" r:id="rId9"/>
      <w:pgSz w:w="12240" w:h="15840"/>
      <w:pgMar w:top="1440" w:right="4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FB" w:rsidRDefault="002B41FB" w:rsidP="004B0458">
      <w:pPr>
        <w:spacing w:after="0" w:line="240" w:lineRule="auto"/>
      </w:pPr>
      <w:r>
        <w:separator/>
      </w:r>
    </w:p>
  </w:endnote>
  <w:endnote w:type="continuationSeparator" w:id="0">
    <w:p w:rsidR="002B41FB" w:rsidRDefault="002B41FB" w:rsidP="004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FB" w:rsidRDefault="002B41FB" w:rsidP="004B0458">
      <w:pPr>
        <w:spacing w:after="0" w:line="240" w:lineRule="auto"/>
      </w:pPr>
      <w:r>
        <w:separator/>
      </w:r>
    </w:p>
  </w:footnote>
  <w:footnote w:type="continuationSeparator" w:id="0">
    <w:p w:rsidR="002B41FB" w:rsidRDefault="002B41FB" w:rsidP="004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4A" w:rsidRPr="00615593" w:rsidRDefault="00C858EB">
    <w:pPr>
      <w:pStyle w:val="Antrats"/>
      <w:jc w:val="center"/>
      <w:rPr>
        <w:rFonts w:ascii="Times New Roman" w:hAnsi="Times New Roman"/>
        <w:sz w:val="24"/>
        <w:szCs w:val="24"/>
      </w:rPr>
    </w:pPr>
    <w:r w:rsidRPr="00615593">
      <w:rPr>
        <w:rFonts w:ascii="Times New Roman" w:hAnsi="Times New Roman"/>
        <w:sz w:val="24"/>
        <w:szCs w:val="24"/>
      </w:rPr>
      <w:fldChar w:fldCharType="begin"/>
    </w:r>
    <w:r w:rsidR="000F4D4A" w:rsidRPr="00615593">
      <w:rPr>
        <w:rFonts w:ascii="Times New Roman" w:hAnsi="Times New Roman"/>
        <w:sz w:val="24"/>
        <w:szCs w:val="24"/>
      </w:rPr>
      <w:instrText>PAGE   \* MERGEFORMAT</w:instrText>
    </w:r>
    <w:r w:rsidRPr="00615593">
      <w:rPr>
        <w:rFonts w:ascii="Times New Roman" w:hAnsi="Times New Roman"/>
        <w:sz w:val="24"/>
        <w:szCs w:val="24"/>
      </w:rPr>
      <w:fldChar w:fldCharType="separate"/>
    </w:r>
    <w:r w:rsidR="00BC29D1" w:rsidRPr="00BC29D1">
      <w:rPr>
        <w:rFonts w:ascii="Times New Roman" w:hAnsi="Times New Roman"/>
        <w:noProof/>
        <w:sz w:val="24"/>
        <w:szCs w:val="24"/>
        <w:lang w:val="lt-LT"/>
      </w:rPr>
      <w:t>4</w:t>
    </w:r>
    <w:r w:rsidRPr="00615593">
      <w:rPr>
        <w:rFonts w:ascii="Times New Roman" w:hAnsi="Times New Roman"/>
        <w:sz w:val="24"/>
        <w:szCs w:val="24"/>
      </w:rPr>
      <w:fldChar w:fldCharType="end"/>
    </w:r>
  </w:p>
  <w:p w:rsidR="000F4D4A" w:rsidRDefault="000F4D4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4A" w:rsidRPr="00DD2196" w:rsidRDefault="00DD2196" w:rsidP="00DD2196">
    <w:pPr>
      <w:pStyle w:val="Antrats"/>
      <w:jc w:val="right"/>
      <w:rPr>
        <w:rFonts w:ascii="Times New Roman" w:hAnsi="Times New Roman"/>
        <w:b/>
        <w:sz w:val="24"/>
        <w:szCs w:val="24"/>
      </w:rPr>
    </w:pPr>
    <w:proofErr w:type="spellStart"/>
    <w:r w:rsidRPr="00DD2196">
      <w:rPr>
        <w:rFonts w:ascii="Times New Roman" w:hAnsi="Times New Roman"/>
        <w:b/>
        <w:sz w:val="24"/>
        <w:szCs w:val="24"/>
      </w:rPr>
      <w:t>Lyginamasis</w:t>
    </w:r>
    <w:proofErr w:type="spellEnd"/>
    <w:r w:rsidRPr="00DD2196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DD2196">
      <w:rPr>
        <w:rFonts w:ascii="Times New Roman" w:hAnsi="Times New Roman"/>
        <w:b/>
        <w:sz w:val="24"/>
        <w:szCs w:val="24"/>
      </w:rPr>
      <w:t>variantas</w:t>
    </w:r>
    <w:proofErr w:type="spellEnd"/>
  </w:p>
  <w:p w:rsidR="000F4D4A" w:rsidRPr="00DD2196" w:rsidRDefault="000F4D4A">
    <w:pPr>
      <w:pStyle w:val="Antrats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E49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665C4"/>
    <w:multiLevelType w:val="hybridMultilevel"/>
    <w:tmpl w:val="D6146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9D0570"/>
    <w:multiLevelType w:val="hybridMultilevel"/>
    <w:tmpl w:val="CC685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491459"/>
    <w:multiLevelType w:val="hybridMultilevel"/>
    <w:tmpl w:val="7A3025C0"/>
    <w:lvl w:ilvl="0" w:tplc="10E452F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8F8"/>
    <w:multiLevelType w:val="hybridMultilevel"/>
    <w:tmpl w:val="5ECC3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2DD0"/>
    <w:multiLevelType w:val="hybridMultilevel"/>
    <w:tmpl w:val="6D862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C2B34"/>
    <w:multiLevelType w:val="hybridMultilevel"/>
    <w:tmpl w:val="4E12638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C916269"/>
    <w:multiLevelType w:val="hybridMultilevel"/>
    <w:tmpl w:val="699C063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33C009C9"/>
    <w:multiLevelType w:val="hybridMultilevel"/>
    <w:tmpl w:val="AB0A21D0"/>
    <w:lvl w:ilvl="0" w:tplc="6A325788">
      <w:start w:val="1"/>
      <w:numFmt w:val="decimal"/>
      <w:pStyle w:val="Sraassuenkleliais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A3D086A"/>
    <w:multiLevelType w:val="hybridMultilevel"/>
    <w:tmpl w:val="0E80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7A4784"/>
    <w:multiLevelType w:val="hybridMultilevel"/>
    <w:tmpl w:val="CE30B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52A1C"/>
    <w:multiLevelType w:val="hybridMultilevel"/>
    <w:tmpl w:val="3DFC45B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7DC27BE"/>
    <w:multiLevelType w:val="hybridMultilevel"/>
    <w:tmpl w:val="A7B67C5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04"/>
    <w:rsid w:val="00015631"/>
    <w:rsid w:val="00031769"/>
    <w:rsid w:val="000644C8"/>
    <w:rsid w:val="00093A6F"/>
    <w:rsid w:val="000A4DF8"/>
    <w:rsid w:val="000D04F3"/>
    <w:rsid w:val="000F4D4A"/>
    <w:rsid w:val="001017A7"/>
    <w:rsid w:val="0011280D"/>
    <w:rsid w:val="001343A7"/>
    <w:rsid w:val="0018554F"/>
    <w:rsid w:val="00194AD4"/>
    <w:rsid w:val="001C0C83"/>
    <w:rsid w:val="001C6FEA"/>
    <w:rsid w:val="001E2A4F"/>
    <w:rsid w:val="001E5A76"/>
    <w:rsid w:val="00220584"/>
    <w:rsid w:val="002406BA"/>
    <w:rsid w:val="0026724D"/>
    <w:rsid w:val="00274296"/>
    <w:rsid w:val="00283BD2"/>
    <w:rsid w:val="002B34B3"/>
    <w:rsid w:val="002B41FB"/>
    <w:rsid w:val="002C488B"/>
    <w:rsid w:val="002F2BB8"/>
    <w:rsid w:val="00333942"/>
    <w:rsid w:val="00340A67"/>
    <w:rsid w:val="00353AB7"/>
    <w:rsid w:val="00361260"/>
    <w:rsid w:val="00386C69"/>
    <w:rsid w:val="003915B7"/>
    <w:rsid w:val="00391C3F"/>
    <w:rsid w:val="003B6958"/>
    <w:rsid w:val="003E08A6"/>
    <w:rsid w:val="00443104"/>
    <w:rsid w:val="004944D9"/>
    <w:rsid w:val="004B0458"/>
    <w:rsid w:val="004B1492"/>
    <w:rsid w:val="004C2984"/>
    <w:rsid w:val="004E4C1C"/>
    <w:rsid w:val="0053693F"/>
    <w:rsid w:val="00561D4A"/>
    <w:rsid w:val="00581A06"/>
    <w:rsid w:val="005C46EA"/>
    <w:rsid w:val="005E40EE"/>
    <w:rsid w:val="005F6170"/>
    <w:rsid w:val="00615593"/>
    <w:rsid w:val="00621CDB"/>
    <w:rsid w:val="006275A9"/>
    <w:rsid w:val="00627A81"/>
    <w:rsid w:val="006435B5"/>
    <w:rsid w:val="00663A88"/>
    <w:rsid w:val="0067215D"/>
    <w:rsid w:val="006C1A12"/>
    <w:rsid w:val="006E2F88"/>
    <w:rsid w:val="006F320F"/>
    <w:rsid w:val="00737490"/>
    <w:rsid w:val="00741AA2"/>
    <w:rsid w:val="0075162E"/>
    <w:rsid w:val="00756BA1"/>
    <w:rsid w:val="00762EB5"/>
    <w:rsid w:val="00781F45"/>
    <w:rsid w:val="00783377"/>
    <w:rsid w:val="007F3323"/>
    <w:rsid w:val="007F56D7"/>
    <w:rsid w:val="0080483A"/>
    <w:rsid w:val="0081406D"/>
    <w:rsid w:val="00851018"/>
    <w:rsid w:val="00871140"/>
    <w:rsid w:val="008858F6"/>
    <w:rsid w:val="00886B59"/>
    <w:rsid w:val="008975E7"/>
    <w:rsid w:val="008A6B56"/>
    <w:rsid w:val="008D1C92"/>
    <w:rsid w:val="009257FB"/>
    <w:rsid w:val="0094625E"/>
    <w:rsid w:val="0095239B"/>
    <w:rsid w:val="009533FD"/>
    <w:rsid w:val="00970CB2"/>
    <w:rsid w:val="0097393E"/>
    <w:rsid w:val="00980B97"/>
    <w:rsid w:val="009A4D3B"/>
    <w:rsid w:val="009B0EC6"/>
    <w:rsid w:val="009B3046"/>
    <w:rsid w:val="00A02571"/>
    <w:rsid w:val="00A25C80"/>
    <w:rsid w:val="00A94C04"/>
    <w:rsid w:val="00B07C9F"/>
    <w:rsid w:val="00B441AC"/>
    <w:rsid w:val="00B5362D"/>
    <w:rsid w:val="00B77E78"/>
    <w:rsid w:val="00BC29D1"/>
    <w:rsid w:val="00BF3750"/>
    <w:rsid w:val="00BF6EB4"/>
    <w:rsid w:val="00C25617"/>
    <w:rsid w:val="00C339D3"/>
    <w:rsid w:val="00C440B3"/>
    <w:rsid w:val="00C549CF"/>
    <w:rsid w:val="00C71CE9"/>
    <w:rsid w:val="00C858EB"/>
    <w:rsid w:val="00CC7F3D"/>
    <w:rsid w:val="00CD346E"/>
    <w:rsid w:val="00CE7FE2"/>
    <w:rsid w:val="00D30106"/>
    <w:rsid w:val="00D75069"/>
    <w:rsid w:val="00DD2196"/>
    <w:rsid w:val="00DE2FDE"/>
    <w:rsid w:val="00E066C3"/>
    <w:rsid w:val="00E304D2"/>
    <w:rsid w:val="00E67EE6"/>
    <w:rsid w:val="00E76126"/>
    <w:rsid w:val="00EB253A"/>
    <w:rsid w:val="00ED3020"/>
    <w:rsid w:val="00EF7B26"/>
    <w:rsid w:val="00F20FBE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D3B"/>
    <w:pPr>
      <w:spacing w:after="12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4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67EE6"/>
    <w:pPr>
      <w:ind w:left="720"/>
      <w:contextualSpacing/>
    </w:pPr>
  </w:style>
  <w:style w:type="character" w:styleId="Hipersaitas">
    <w:name w:val="Hyperlink"/>
    <w:uiPriority w:val="99"/>
    <w:rsid w:val="00B07C9F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Grietas">
    <w:name w:val="Strong"/>
    <w:uiPriority w:val="99"/>
    <w:qFormat/>
    <w:rsid w:val="004C2984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4B045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4B0458"/>
    <w:rPr>
      <w:rFonts w:cs="Times New Roman"/>
    </w:rPr>
  </w:style>
  <w:style w:type="table" w:customStyle="1" w:styleId="Lentelstinklelis1">
    <w:name w:val="Lentelės tinklelis1"/>
    <w:basedOn w:val="prastojilentel"/>
    <w:next w:val="Lentelstinklelis"/>
    <w:rsid w:val="00E066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C549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49C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549CF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49C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549C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4D3B"/>
    <w:pPr>
      <w:spacing w:after="12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4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67EE6"/>
    <w:pPr>
      <w:ind w:left="720"/>
      <w:contextualSpacing/>
    </w:pPr>
  </w:style>
  <w:style w:type="character" w:styleId="Hipersaitas">
    <w:name w:val="Hyperlink"/>
    <w:uiPriority w:val="99"/>
    <w:rsid w:val="00B07C9F"/>
    <w:rPr>
      <w:rFonts w:cs="Times New Roman"/>
      <w:color w:val="0000FF"/>
      <w:u w:val="single"/>
    </w:rPr>
  </w:style>
  <w:style w:type="paragraph" w:styleId="Sraassuenkleliais">
    <w:name w:val="List Bullet"/>
    <w:basedOn w:val="prastasis"/>
    <w:uiPriority w:val="99"/>
    <w:rsid w:val="00B07C9F"/>
    <w:pPr>
      <w:numPr>
        <w:numId w:val="4"/>
      </w:numPr>
      <w:tabs>
        <w:tab w:val="num" w:pos="360"/>
      </w:tabs>
      <w:ind w:left="36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E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304D2"/>
    <w:rPr>
      <w:rFonts w:ascii="Tahoma" w:hAnsi="Tahoma" w:cs="Tahoma"/>
      <w:sz w:val="16"/>
      <w:szCs w:val="16"/>
    </w:rPr>
  </w:style>
  <w:style w:type="character" w:styleId="Grietas">
    <w:name w:val="Strong"/>
    <w:uiPriority w:val="99"/>
    <w:qFormat/>
    <w:rsid w:val="004C2984"/>
    <w:rPr>
      <w:rFonts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4B045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4B0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4B0458"/>
    <w:rPr>
      <w:rFonts w:cs="Times New Roman"/>
    </w:rPr>
  </w:style>
  <w:style w:type="table" w:customStyle="1" w:styleId="Lentelstinklelis1">
    <w:name w:val="Lentelės tinklelis1"/>
    <w:basedOn w:val="prastojilentel"/>
    <w:next w:val="Lentelstinklelis"/>
    <w:rsid w:val="00E066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C549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549C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549CF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49C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549C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4435</Characters>
  <Application>Microsoft Office Word</Application>
  <DocSecurity>4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VŠĮ KLAIPĖDOS TURIZMO IR KULTŪROS INFORMACIJOS CENTRO TEIKIAMŲ PASLAUGŲ ĮKAINIAI</vt:lpstr>
      <vt:lpstr>VŠĮ KLAIPĖDOS TURIZMO IR KULTŪROS INFORMACIJOS CENTRO TEIKIAMŲ PASLAUGŲ ĮKAINIAI</vt:lpstr>
    </vt:vector>
  </TitlesOfParts>
  <Manager>2013-05-30</Manager>
  <Company>TIC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KLAIPĖDOS TURIZMO IR KULTŪROS INFORMACIJOS CENTRO TEIKIAMŲ PASLAUGŲ ĮKAINIAI</dc:title>
  <dc:subject>T2-128</dc:subject>
  <dc:creator>KLAIPĖDOS MIESTO SAVIVALDYBĖS TARYBA</dc:creator>
  <cp:lastModifiedBy>Virginija Palaimiene</cp:lastModifiedBy>
  <cp:revision>2</cp:revision>
  <cp:lastPrinted>2013-05-20T11:28:00Z</cp:lastPrinted>
  <dcterms:created xsi:type="dcterms:W3CDTF">2014-09-02T06:52:00Z</dcterms:created>
  <dcterms:modified xsi:type="dcterms:W3CDTF">2014-09-02T06:52:00Z</dcterms:modified>
  <cp:category>PRIEDAS</cp:category>
</cp:coreProperties>
</file>